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EDEB" w14:textId="0FC4BAE4" w:rsidR="008E7431" w:rsidRDefault="002F72A1" w:rsidP="002F72A1">
      <w:pPr>
        <w:shd w:val="clear" w:color="auto" w:fill="FFFFFF"/>
        <w:spacing w:before="150" w:after="150" w:line="240" w:lineRule="auto"/>
        <w:jc w:val="center"/>
        <w:rPr>
          <w:rFonts w:ascii="Arial" w:eastAsia="Times New Roman" w:hAnsi="Arial" w:cs="Arial"/>
          <w:color w:val="000000"/>
          <w:sz w:val="20"/>
          <w:szCs w:val="20"/>
          <w:lang w:eastAsia="en-CA"/>
        </w:rPr>
      </w:pPr>
      <w:r>
        <w:rPr>
          <w:rFonts w:ascii="CordiaUPC" w:hAnsi="CordiaUPC" w:cs="CordiaUPC"/>
          <w:noProof/>
        </w:rPr>
        <w:drawing>
          <wp:inline distT="0" distB="0" distL="0" distR="0" wp14:anchorId="0942782D" wp14:editId="7ECD4269">
            <wp:extent cx="2184510" cy="1291569"/>
            <wp:effectExtent l="0" t="0" r="6350" b="4445"/>
            <wp:docPr id="5" name="Picture 5"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983" cy="1329688"/>
                    </a:xfrm>
                    <a:prstGeom prst="rect">
                      <a:avLst/>
                    </a:prstGeom>
                  </pic:spPr>
                </pic:pic>
              </a:graphicData>
            </a:graphic>
          </wp:inline>
        </w:drawing>
      </w:r>
    </w:p>
    <w:p w14:paraId="32B4B416" w14:textId="524A1C5F" w:rsidR="008E7431" w:rsidDel="00134AFD" w:rsidRDefault="008E7431" w:rsidP="008E7431">
      <w:pPr>
        <w:shd w:val="clear" w:color="auto" w:fill="FFFFFF"/>
        <w:spacing w:before="150" w:after="150" w:line="240" w:lineRule="auto"/>
        <w:jc w:val="center"/>
        <w:rPr>
          <w:del w:id="0" w:author="Tremblay, Tom    (ANBL)" w:date="2021-10-27T10:56:00Z"/>
          <w:rFonts w:ascii="Arial" w:eastAsia="Times New Roman" w:hAnsi="Arial" w:cs="Arial"/>
          <w:color w:val="000000"/>
          <w:sz w:val="20"/>
          <w:szCs w:val="20"/>
          <w:lang w:eastAsia="en-CA"/>
        </w:rPr>
      </w:pPr>
    </w:p>
    <w:p w14:paraId="4775B723" w14:textId="3B4718C4" w:rsidR="008E7431" w:rsidDel="00F66727" w:rsidRDefault="008E7431" w:rsidP="00F66727">
      <w:pPr>
        <w:shd w:val="clear" w:color="auto" w:fill="FFFFFF"/>
        <w:spacing w:before="150" w:after="150" w:line="240" w:lineRule="auto"/>
        <w:rPr>
          <w:del w:id="1" w:author="Tremblay, Tom    (ANBL)" w:date="2021-10-27T11:01:00Z"/>
          <w:rFonts w:ascii="Arial" w:eastAsia="Times New Roman" w:hAnsi="Arial" w:cs="Arial"/>
          <w:color w:val="000000"/>
          <w:sz w:val="20"/>
          <w:szCs w:val="20"/>
          <w:lang w:eastAsia="en-CA"/>
        </w:rPr>
      </w:pPr>
    </w:p>
    <w:p w14:paraId="318DF0BE" w14:textId="25A2512C" w:rsidR="008E7431" w:rsidRPr="008E7431" w:rsidRDefault="008E7431" w:rsidP="00F66727">
      <w:pPr>
        <w:shd w:val="clear" w:color="auto" w:fill="FFFFFF"/>
        <w:spacing w:before="150" w:after="150" w:line="240" w:lineRule="auto"/>
        <w:jc w:val="center"/>
        <w:rPr>
          <w:rFonts w:ascii="Arial" w:eastAsia="Times New Roman" w:hAnsi="Arial" w:cs="Arial"/>
          <w:b/>
          <w:bCs/>
          <w:color w:val="000000"/>
          <w:sz w:val="24"/>
          <w:szCs w:val="24"/>
          <w:lang w:eastAsia="en-CA"/>
        </w:rPr>
      </w:pPr>
      <w:r w:rsidRPr="008E7431">
        <w:rPr>
          <w:rFonts w:ascii="Arial" w:eastAsia="Times New Roman" w:hAnsi="Arial" w:cs="Arial"/>
          <w:b/>
          <w:bCs/>
          <w:color w:val="000000"/>
          <w:sz w:val="24"/>
          <w:szCs w:val="24"/>
          <w:lang w:eastAsia="en-CA"/>
        </w:rPr>
        <w:t xml:space="preserve">NB Liquor releases </w:t>
      </w:r>
      <w:r w:rsidR="001A781C">
        <w:rPr>
          <w:rFonts w:ascii="Arial" w:eastAsia="Times New Roman" w:hAnsi="Arial" w:cs="Arial"/>
          <w:b/>
          <w:bCs/>
          <w:color w:val="000000"/>
          <w:sz w:val="24"/>
          <w:szCs w:val="24"/>
          <w:lang w:eastAsia="en-CA"/>
        </w:rPr>
        <w:t>second quarter results for 2021-2022</w:t>
      </w:r>
    </w:p>
    <w:p w14:paraId="563CF0DE" w14:textId="4455DBAC" w:rsidR="008E7431" w:rsidRDefault="00134AFD" w:rsidP="00BF6D93">
      <w:pPr>
        <w:shd w:val="clear" w:color="auto" w:fill="FFFFFF"/>
        <w:spacing w:before="150" w:after="150" w:line="276"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October 27, 2021</w:t>
      </w:r>
    </w:p>
    <w:p w14:paraId="58816442" w14:textId="484DB9CE" w:rsidR="002F72A1" w:rsidRDefault="002F72A1" w:rsidP="002F72A1">
      <w:pPr>
        <w:pStyle w:val="paragraph"/>
        <w:textAlignment w:val="baseline"/>
        <w:rPr>
          <w:rFonts w:ascii="Arial" w:hAnsi="Arial" w:cs="Arial"/>
          <w:color w:val="000000"/>
          <w:sz w:val="20"/>
          <w:szCs w:val="20"/>
        </w:rPr>
      </w:pPr>
      <w:r w:rsidRPr="002F72A1">
        <w:rPr>
          <w:rFonts w:ascii="Arial" w:hAnsi="Arial" w:cs="Arial"/>
          <w:color w:val="000000"/>
          <w:sz w:val="20"/>
          <w:szCs w:val="20"/>
        </w:rPr>
        <w:t xml:space="preserve">NB Liquor released its unaudited results for the second quarter ended September 26, 2021.  Total sales for the quarter (13 weeks) were $147.7 million, 3.3 per cent higher than the quarter ended on September 27, 2020 (13 weeks). </w:t>
      </w:r>
    </w:p>
    <w:p w14:paraId="68DDE6A1" w14:textId="77777777" w:rsidR="002F72A1" w:rsidRPr="002F72A1" w:rsidRDefault="002F72A1" w:rsidP="002F72A1">
      <w:pPr>
        <w:pStyle w:val="paragraph"/>
        <w:textAlignment w:val="baseline"/>
        <w:rPr>
          <w:rFonts w:ascii="Arial" w:hAnsi="Arial" w:cs="Arial"/>
          <w:color w:val="000000"/>
          <w:sz w:val="20"/>
          <w:szCs w:val="20"/>
        </w:rPr>
      </w:pPr>
    </w:p>
    <w:p w14:paraId="76F02F42" w14:textId="76B21864" w:rsidR="002F72A1" w:rsidRDefault="002F72A1" w:rsidP="002F72A1">
      <w:pPr>
        <w:pStyle w:val="paragraph"/>
        <w:textAlignment w:val="baseline"/>
        <w:rPr>
          <w:rFonts w:ascii="Arial" w:hAnsi="Arial" w:cs="Arial"/>
          <w:color w:val="000000"/>
          <w:sz w:val="20"/>
          <w:szCs w:val="20"/>
        </w:rPr>
      </w:pPr>
      <w:r w:rsidRPr="002F72A1">
        <w:rPr>
          <w:rFonts w:ascii="Arial" w:hAnsi="Arial" w:cs="Arial"/>
          <w:color w:val="000000"/>
          <w:sz w:val="20"/>
          <w:szCs w:val="20"/>
        </w:rPr>
        <w:t>Key product sales trends for the second quarter (June 28, 2021 – September 26, 2021) compared to the second quarter last year (June 29, 2020 – September 27, 2020) were:</w:t>
      </w:r>
    </w:p>
    <w:p w14:paraId="295EA4CC" w14:textId="77777777" w:rsidR="002F72A1" w:rsidRPr="002F72A1" w:rsidRDefault="002F72A1" w:rsidP="002F72A1">
      <w:pPr>
        <w:pStyle w:val="paragraph"/>
        <w:textAlignment w:val="baseline"/>
        <w:rPr>
          <w:rFonts w:ascii="Arial" w:hAnsi="Arial" w:cs="Arial"/>
          <w:color w:val="000000"/>
          <w:sz w:val="20"/>
          <w:szCs w:val="20"/>
        </w:rPr>
      </w:pPr>
    </w:p>
    <w:p w14:paraId="7751FDC5" w14:textId="77777777" w:rsidR="002F72A1" w:rsidRPr="002F72A1" w:rsidRDefault="002F72A1" w:rsidP="002F72A1">
      <w:pPr>
        <w:pStyle w:val="paragraph"/>
        <w:numPr>
          <w:ilvl w:val="0"/>
          <w:numId w:val="5"/>
        </w:numPr>
        <w:textAlignment w:val="baseline"/>
        <w:rPr>
          <w:rFonts w:ascii="Arial" w:hAnsi="Arial" w:cs="Arial"/>
          <w:color w:val="000000"/>
          <w:sz w:val="20"/>
          <w:szCs w:val="20"/>
        </w:rPr>
      </w:pPr>
      <w:r w:rsidRPr="002F72A1">
        <w:rPr>
          <w:rFonts w:ascii="Arial" w:hAnsi="Arial" w:cs="Arial"/>
          <w:color w:val="000000"/>
          <w:sz w:val="20"/>
          <w:szCs w:val="20"/>
        </w:rPr>
        <w:t xml:space="preserve">wine sales increased 9.9 per cent, up $2.64 million </w:t>
      </w:r>
    </w:p>
    <w:p w14:paraId="1F816614" w14:textId="77777777" w:rsidR="002F72A1" w:rsidRPr="002F72A1" w:rsidRDefault="002F72A1" w:rsidP="002F72A1">
      <w:pPr>
        <w:pStyle w:val="paragraph"/>
        <w:numPr>
          <w:ilvl w:val="0"/>
          <w:numId w:val="5"/>
        </w:numPr>
        <w:textAlignment w:val="baseline"/>
        <w:rPr>
          <w:rFonts w:ascii="Arial" w:hAnsi="Arial" w:cs="Arial"/>
          <w:color w:val="000000"/>
          <w:sz w:val="20"/>
          <w:szCs w:val="20"/>
        </w:rPr>
      </w:pPr>
      <w:r w:rsidRPr="002F72A1">
        <w:rPr>
          <w:rFonts w:ascii="Arial" w:hAnsi="Arial" w:cs="Arial"/>
          <w:color w:val="000000"/>
          <w:sz w:val="20"/>
          <w:szCs w:val="20"/>
        </w:rPr>
        <w:t xml:space="preserve">spirit sales increased 4.2 per cent, up $1.23 million </w:t>
      </w:r>
    </w:p>
    <w:p w14:paraId="4235DC51" w14:textId="77777777" w:rsidR="002F72A1" w:rsidRPr="002F72A1" w:rsidRDefault="002F72A1" w:rsidP="002F72A1">
      <w:pPr>
        <w:pStyle w:val="paragraph"/>
        <w:numPr>
          <w:ilvl w:val="0"/>
          <w:numId w:val="5"/>
        </w:numPr>
        <w:textAlignment w:val="baseline"/>
        <w:rPr>
          <w:rFonts w:ascii="Arial" w:hAnsi="Arial" w:cs="Arial"/>
          <w:color w:val="000000"/>
          <w:sz w:val="20"/>
          <w:szCs w:val="20"/>
        </w:rPr>
      </w:pPr>
      <w:r w:rsidRPr="002F72A1">
        <w:rPr>
          <w:rFonts w:ascii="Arial" w:hAnsi="Arial" w:cs="Arial"/>
          <w:color w:val="000000"/>
          <w:sz w:val="20"/>
          <w:szCs w:val="20"/>
        </w:rPr>
        <w:t xml:space="preserve">beer sales decreased 1.0 per cent, down $0.65 million and </w:t>
      </w:r>
    </w:p>
    <w:p w14:paraId="2751DB1B" w14:textId="7A4A2530" w:rsidR="002F72A1" w:rsidRDefault="002F72A1" w:rsidP="002F72A1">
      <w:pPr>
        <w:pStyle w:val="paragraph"/>
        <w:numPr>
          <w:ilvl w:val="0"/>
          <w:numId w:val="5"/>
        </w:numPr>
        <w:textAlignment w:val="baseline"/>
        <w:rPr>
          <w:rFonts w:ascii="Arial" w:hAnsi="Arial" w:cs="Arial"/>
          <w:color w:val="000000"/>
          <w:sz w:val="20"/>
          <w:szCs w:val="20"/>
        </w:rPr>
      </w:pPr>
      <w:r w:rsidRPr="002F72A1">
        <w:rPr>
          <w:rFonts w:ascii="Arial" w:hAnsi="Arial" w:cs="Arial"/>
          <w:color w:val="000000"/>
          <w:sz w:val="20"/>
          <w:szCs w:val="20"/>
        </w:rPr>
        <w:t xml:space="preserve">sales of coolers and cider increased 7.5 per cent, up $1.56 million  </w:t>
      </w:r>
    </w:p>
    <w:p w14:paraId="09819335" w14:textId="4AF919F7" w:rsidR="006E506C" w:rsidRDefault="006E506C" w:rsidP="006E506C">
      <w:pPr>
        <w:pStyle w:val="paragraph"/>
        <w:textAlignment w:val="baseline"/>
        <w:rPr>
          <w:rFonts w:ascii="Arial" w:hAnsi="Arial" w:cs="Arial"/>
          <w:color w:val="000000"/>
          <w:sz w:val="20"/>
          <w:szCs w:val="20"/>
        </w:rPr>
      </w:pPr>
    </w:p>
    <w:p w14:paraId="5165FE08" w14:textId="776E7586" w:rsidR="006E506C" w:rsidRPr="00F66727" w:rsidRDefault="00134AFD" w:rsidP="00F66727">
      <w:pPr>
        <w:pStyle w:val="paragraph"/>
        <w:textAlignment w:val="baseline"/>
        <w:rPr>
          <w:rFonts w:ascii="Arial" w:hAnsi="Arial" w:cs="Arial"/>
          <w:b/>
          <w:bCs/>
          <w:color w:val="000000"/>
          <w:sz w:val="22"/>
          <w:szCs w:val="22"/>
        </w:rPr>
      </w:pPr>
      <w:r w:rsidRPr="00F66727">
        <w:rPr>
          <w:rFonts w:ascii="Arial" w:hAnsi="Arial" w:cs="Arial"/>
          <w:b/>
          <w:bCs/>
          <w:color w:val="000000"/>
          <w:sz w:val="22"/>
          <w:szCs w:val="22"/>
        </w:rPr>
        <w:t>About ANBL</w:t>
      </w:r>
    </w:p>
    <w:p w14:paraId="3BC500FC" w14:textId="77777777" w:rsidR="002F72A1" w:rsidRPr="002F72A1" w:rsidRDefault="002F72A1" w:rsidP="002F72A1">
      <w:pPr>
        <w:pStyle w:val="paragraph"/>
        <w:textAlignment w:val="baseline"/>
        <w:rPr>
          <w:rFonts w:ascii="Arial" w:hAnsi="Arial" w:cs="Arial"/>
          <w:color w:val="000000"/>
          <w:sz w:val="20"/>
          <w:szCs w:val="20"/>
        </w:rPr>
      </w:pPr>
    </w:p>
    <w:p w14:paraId="0A4F5FD2" w14:textId="0FC394EC" w:rsidR="002F72A1" w:rsidRDefault="002F72A1" w:rsidP="002F72A1">
      <w:pPr>
        <w:pStyle w:val="paragraph"/>
        <w:textAlignment w:val="baseline"/>
        <w:rPr>
          <w:rFonts w:ascii="Arial" w:hAnsi="Arial" w:cs="Arial"/>
          <w:color w:val="000000"/>
          <w:sz w:val="20"/>
          <w:szCs w:val="20"/>
        </w:rPr>
      </w:pPr>
      <w:r w:rsidRPr="002F72A1">
        <w:rPr>
          <w:rFonts w:ascii="Arial" w:hAnsi="Arial" w:cs="Arial"/>
          <w:color w:val="000000"/>
          <w:sz w:val="20"/>
          <w:szCs w:val="20"/>
        </w:rPr>
        <w:t xml:space="preserve">ANBL is a provincial Crown corporation responsible for the purchase, importation, </w:t>
      </w:r>
      <w:proofErr w:type="gramStart"/>
      <w:r w:rsidRPr="002F72A1">
        <w:rPr>
          <w:rFonts w:ascii="Arial" w:hAnsi="Arial" w:cs="Arial"/>
          <w:color w:val="000000"/>
          <w:sz w:val="20"/>
          <w:szCs w:val="20"/>
        </w:rPr>
        <w:t>distribution</w:t>
      </w:r>
      <w:proofErr w:type="gramEnd"/>
      <w:r w:rsidRPr="002F72A1">
        <w:rPr>
          <w:rFonts w:ascii="Arial" w:hAnsi="Arial" w:cs="Arial"/>
          <w:color w:val="000000"/>
          <w:sz w:val="20"/>
          <w:szCs w:val="20"/>
        </w:rPr>
        <w:t xml:space="preserve"> and retail activity for all alcoholic beverages in the province. It serves the public and licensees through 41 corporate retail outlets, 87 private agency store outlets, </w:t>
      </w:r>
      <w:r w:rsidRPr="005E2AA1">
        <w:rPr>
          <w:rFonts w:ascii="Arial" w:hAnsi="Arial" w:cs="Arial"/>
          <w:color w:val="000000"/>
          <w:sz w:val="20"/>
          <w:szCs w:val="20"/>
        </w:rPr>
        <w:t>87</w:t>
      </w:r>
      <w:r w:rsidRPr="002F72A1">
        <w:rPr>
          <w:rFonts w:ascii="Arial" w:hAnsi="Arial" w:cs="Arial"/>
          <w:color w:val="000000"/>
          <w:sz w:val="20"/>
          <w:szCs w:val="20"/>
        </w:rPr>
        <w:t xml:space="preserve"> local producer agency stores and 67 grocery stores selling wine, cider, and beer. Its product portfolio comprises more than 2,467 products, including wines, spirits, </w:t>
      </w:r>
      <w:proofErr w:type="gramStart"/>
      <w:r w:rsidRPr="002F72A1">
        <w:rPr>
          <w:rFonts w:ascii="Arial" w:hAnsi="Arial" w:cs="Arial"/>
          <w:color w:val="000000"/>
          <w:sz w:val="20"/>
          <w:szCs w:val="20"/>
        </w:rPr>
        <w:t>beers</w:t>
      </w:r>
      <w:proofErr w:type="gramEnd"/>
      <w:r w:rsidRPr="002F72A1">
        <w:rPr>
          <w:rFonts w:ascii="Arial" w:hAnsi="Arial" w:cs="Arial"/>
          <w:color w:val="000000"/>
          <w:sz w:val="20"/>
          <w:szCs w:val="20"/>
        </w:rPr>
        <w:t xml:space="preserve"> and other products, such as coolers and cider products, as well as locally produced alcoholic beverages. </w:t>
      </w:r>
    </w:p>
    <w:p w14:paraId="5D34DF40" w14:textId="77777777" w:rsidR="002F72A1" w:rsidRPr="002F72A1" w:rsidRDefault="002F72A1" w:rsidP="002F72A1">
      <w:pPr>
        <w:pStyle w:val="paragraph"/>
        <w:textAlignment w:val="baseline"/>
        <w:rPr>
          <w:rFonts w:ascii="Arial" w:hAnsi="Arial" w:cs="Arial"/>
          <w:color w:val="000000"/>
          <w:sz w:val="20"/>
          <w:szCs w:val="20"/>
        </w:rPr>
      </w:pPr>
    </w:p>
    <w:p w14:paraId="221BB9EE" w14:textId="2CD922BD" w:rsidR="002F72A1" w:rsidRDefault="002F72A1" w:rsidP="002F72A1">
      <w:pPr>
        <w:pStyle w:val="paragraph"/>
        <w:textAlignment w:val="baseline"/>
        <w:rPr>
          <w:ins w:id="2" w:author="Tremblay, Tom    (ANBL)" w:date="2021-10-27T11:00:00Z"/>
          <w:rFonts w:ascii="Arial" w:hAnsi="Arial" w:cs="Arial"/>
          <w:color w:val="000000"/>
          <w:sz w:val="20"/>
          <w:szCs w:val="20"/>
        </w:rPr>
      </w:pPr>
      <w:r w:rsidRPr="002F72A1">
        <w:rPr>
          <w:rFonts w:ascii="Arial" w:hAnsi="Arial" w:cs="Arial"/>
          <w:color w:val="000000"/>
          <w:sz w:val="20"/>
          <w:szCs w:val="20"/>
        </w:rPr>
        <w:t xml:space="preserve">Over the course of the last 45 years, ANBL has built a network of stores in more than 33 communities around the province and employs about 740 people. </w:t>
      </w:r>
    </w:p>
    <w:p w14:paraId="21166A8E" w14:textId="77777777" w:rsidR="00F66727" w:rsidRPr="002F72A1" w:rsidRDefault="00F66727" w:rsidP="002F72A1">
      <w:pPr>
        <w:pStyle w:val="paragraph"/>
        <w:textAlignment w:val="baseline"/>
        <w:rPr>
          <w:rFonts w:ascii="Arial" w:hAnsi="Arial" w:cs="Arial"/>
          <w:color w:val="000000"/>
          <w:sz w:val="20"/>
          <w:szCs w:val="20"/>
        </w:rPr>
      </w:pPr>
    </w:p>
    <w:p w14:paraId="1CB8B39C" w14:textId="506578F5" w:rsidR="002F72A1" w:rsidRDefault="002F72A1" w:rsidP="002F72A1">
      <w:pPr>
        <w:pStyle w:val="paragraph"/>
        <w:textAlignment w:val="baseline"/>
        <w:rPr>
          <w:rFonts w:ascii="Arial" w:hAnsi="Arial" w:cs="Arial"/>
          <w:color w:val="000000"/>
          <w:sz w:val="20"/>
          <w:szCs w:val="20"/>
        </w:rPr>
      </w:pPr>
      <w:r w:rsidRPr="002F72A1">
        <w:rPr>
          <w:rFonts w:ascii="Arial" w:hAnsi="Arial" w:cs="Arial"/>
          <w:color w:val="000000"/>
          <w:sz w:val="20"/>
          <w:szCs w:val="20"/>
        </w:rPr>
        <w:t xml:space="preserve">Under an accounting convention common in the retail industry, the Corporation follows a 52-week reporting cycle, which periodically necessitates a fiscal year of 53 weeks.  The Corporation’s fiscal year ends on the Sunday closest to March 31. Typically, the inclusion of an extra week occurs every fifth or sixth fiscal year due to the Corporation’s floating year-end date. The next 53-week year will occur in fiscal 2022. </w:t>
      </w:r>
    </w:p>
    <w:p w14:paraId="5FDE3F9F" w14:textId="77777777" w:rsidR="002F72A1" w:rsidRPr="002F72A1" w:rsidRDefault="002F72A1" w:rsidP="002F72A1">
      <w:pPr>
        <w:pStyle w:val="paragraph"/>
        <w:textAlignment w:val="baseline"/>
        <w:rPr>
          <w:rFonts w:ascii="Arial" w:hAnsi="Arial" w:cs="Arial"/>
          <w:color w:val="000000"/>
          <w:sz w:val="20"/>
          <w:szCs w:val="20"/>
        </w:rPr>
      </w:pPr>
    </w:p>
    <w:p w14:paraId="39F68568" w14:textId="77777777" w:rsidR="00F66727" w:rsidRDefault="002F72A1" w:rsidP="00F66727">
      <w:pPr>
        <w:pStyle w:val="paragraph"/>
        <w:jc w:val="center"/>
        <w:textAlignment w:val="baseline"/>
        <w:rPr>
          <w:ins w:id="3" w:author="Tremblay, Tom    (ANBL)" w:date="2021-10-27T11:00:00Z"/>
          <w:rFonts w:ascii="Arial" w:hAnsi="Arial" w:cs="Arial"/>
          <w:color w:val="000000" w:themeColor="text1"/>
          <w:sz w:val="20"/>
          <w:szCs w:val="20"/>
        </w:rPr>
      </w:pPr>
      <w:r w:rsidRPr="00F66727">
        <w:rPr>
          <w:rFonts w:ascii="Arial" w:hAnsi="Arial" w:cs="Arial"/>
          <w:b/>
          <w:bCs/>
          <w:color w:val="000000" w:themeColor="text1"/>
          <w:sz w:val="20"/>
          <w:szCs w:val="20"/>
        </w:rPr>
        <w:t>Media contact:</w:t>
      </w:r>
      <w:r w:rsidRPr="0140C2F8">
        <w:rPr>
          <w:rFonts w:ascii="Arial" w:hAnsi="Arial" w:cs="Arial"/>
          <w:color w:val="000000" w:themeColor="text1"/>
          <w:sz w:val="20"/>
          <w:szCs w:val="20"/>
        </w:rPr>
        <w:t> Thomas Tremblay, Communications, ANBL</w:t>
      </w:r>
      <w:del w:id="4" w:author="Tremblay, Tom    (ANBL)" w:date="2021-10-27T11:00:00Z">
        <w:r w:rsidRPr="0140C2F8" w:rsidDel="00F66727">
          <w:rPr>
            <w:rFonts w:ascii="Arial" w:hAnsi="Arial" w:cs="Arial"/>
            <w:color w:val="000000" w:themeColor="text1"/>
            <w:sz w:val="20"/>
            <w:szCs w:val="20"/>
          </w:rPr>
          <w:delText xml:space="preserve">, </w:delText>
        </w:r>
      </w:del>
    </w:p>
    <w:p w14:paraId="74CF1A78" w14:textId="2B74C6AC" w:rsidR="002F72A1" w:rsidRPr="002F72A1" w:rsidRDefault="002F72A1" w:rsidP="00F66727">
      <w:pPr>
        <w:pStyle w:val="paragraph"/>
        <w:jc w:val="center"/>
        <w:textAlignment w:val="baseline"/>
        <w:rPr>
          <w:rFonts w:ascii="Arial" w:hAnsi="Arial" w:cs="Arial"/>
          <w:color w:val="000000"/>
          <w:sz w:val="20"/>
          <w:szCs w:val="20"/>
        </w:rPr>
      </w:pPr>
      <w:r w:rsidRPr="0140C2F8">
        <w:rPr>
          <w:rFonts w:ascii="Arial" w:hAnsi="Arial" w:cs="Arial"/>
          <w:color w:val="000000" w:themeColor="text1"/>
          <w:sz w:val="20"/>
          <w:szCs w:val="20"/>
        </w:rPr>
        <w:t>506-429-2091</w:t>
      </w:r>
      <w:ins w:id="5" w:author="Tremblay, Tom    (ANBL)" w:date="2021-10-27T10:55:00Z">
        <w:r w:rsidR="00CB29BB">
          <w:rPr>
            <w:rFonts w:ascii="Arial" w:hAnsi="Arial" w:cs="Arial"/>
            <w:color w:val="000000" w:themeColor="text1"/>
            <w:sz w:val="20"/>
            <w:szCs w:val="20"/>
          </w:rPr>
          <w:t xml:space="preserve"> </w:t>
        </w:r>
      </w:ins>
      <w:del w:id="6" w:author="Tremblay, Tom    (ANBL)" w:date="2021-10-27T10:55:00Z">
        <w:r w:rsidRPr="0140C2F8" w:rsidDel="00CB29BB">
          <w:rPr>
            <w:rFonts w:ascii="Arial" w:hAnsi="Arial" w:cs="Arial"/>
            <w:color w:val="000000" w:themeColor="text1"/>
            <w:sz w:val="20"/>
            <w:szCs w:val="20"/>
          </w:rPr>
          <w:delText xml:space="preserve"> </w:delText>
        </w:r>
      </w:del>
      <w:r w:rsidRPr="0140C2F8">
        <w:rPr>
          <w:rFonts w:ascii="Arial" w:hAnsi="Arial" w:cs="Arial"/>
          <w:color w:val="000000" w:themeColor="text1"/>
          <w:sz w:val="20"/>
          <w:szCs w:val="20"/>
        </w:rPr>
        <w:t>or </w:t>
      </w:r>
      <w:r w:rsidR="6B1FA318" w:rsidRPr="0140C2F8">
        <w:rPr>
          <w:rFonts w:ascii="Arial" w:hAnsi="Arial" w:cs="Arial"/>
          <w:color w:val="000000" w:themeColor="text1"/>
          <w:sz w:val="20"/>
          <w:szCs w:val="20"/>
        </w:rPr>
        <w:t>media.relations@anbl.com</w:t>
      </w:r>
      <w:r w:rsidRPr="0140C2F8">
        <w:rPr>
          <w:rFonts w:ascii="Arial" w:hAnsi="Arial" w:cs="Arial"/>
          <w:color w:val="000000" w:themeColor="text1"/>
          <w:sz w:val="20"/>
          <w:szCs w:val="20"/>
        </w:rPr>
        <w:t xml:space="preserve"> </w:t>
      </w:r>
    </w:p>
    <w:p w14:paraId="562A9683" w14:textId="77777777" w:rsidR="00DA07F2" w:rsidRDefault="00DA07F2" w:rsidP="00D46ED3">
      <w:pPr>
        <w:pStyle w:val="paragraph"/>
        <w:textAlignment w:val="baseline"/>
        <w:rPr>
          <w:rStyle w:val="normaltextrun1"/>
          <w:rFonts w:ascii="Arial" w:hAnsi="Arial" w:cs="Arial"/>
          <w:b/>
          <w:bCs/>
          <w:sz w:val="20"/>
          <w:szCs w:val="20"/>
        </w:rPr>
      </w:pPr>
    </w:p>
    <w:p w14:paraId="39C546FC" w14:textId="58007528" w:rsidR="00244A4D" w:rsidRDefault="00244A4D" w:rsidP="00BF6D93">
      <w:pPr>
        <w:spacing w:line="276" w:lineRule="auto"/>
        <w:rPr>
          <w:rFonts w:ascii="Arial" w:hAnsi="Arial" w:cs="Arial"/>
          <w:sz w:val="20"/>
          <w:szCs w:val="20"/>
        </w:rPr>
      </w:pPr>
    </w:p>
    <w:p w14:paraId="249B557A" w14:textId="77777777" w:rsidR="00244A4D" w:rsidRDefault="00244A4D" w:rsidP="00BF6D93">
      <w:pPr>
        <w:spacing w:line="276" w:lineRule="auto"/>
        <w:rPr>
          <w:rFonts w:ascii="Arial" w:hAnsi="Arial" w:cs="Arial"/>
          <w:sz w:val="20"/>
          <w:szCs w:val="20"/>
        </w:rPr>
      </w:pPr>
    </w:p>
    <w:p w14:paraId="5C883576" w14:textId="7077DAB6" w:rsidR="0009681D" w:rsidRDefault="0009681D" w:rsidP="00BF6D93">
      <w:pPr>
        <w:spacing w:line="276" w:lineRule="auto"/>
        <w:rPr>
          <w:rFonts w:ascii="Arial" w:hAnsi="Arial" w:cs="Arial"/>
          <w:sz w:val="20"/>
          <w:szCs w:val="20"/>
        </w:rPr>
      </w:pPr>
    </w:p>
    <w:p w14:paraId="4683D123" w14:textId="77777777" w:rsidR="00F21DAE" w:rsidRDefault="00F21DAE" w:rsidP="00BF6D93">
      <w:pPr>
        <w:spacing w:line="276" w:lineRule="auto"/>
        <w:rPr>
          <w:rFonts w:ascii="Arial" w:hAnsi="Arial" w:cs="Arial"/>
          <w:sz w:val="20"/>
          <w:szCs w:val="20"/>
        </w:rPr>
      </w:pPr>
    </w:p>
    <w:p w14:paraId="56416FB8" w14:textId="77777777" w:rsidR="00640C38" w:rsidRDefault="00640C38"/>
    <w:sectPr w:rsidR="00640C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2D1E"/>
    <w:multiLevelType w:val="multilevel"/>
    <w:tmpl w:val="1A20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F7A13"/>
    <w:multiLevelType w:val="hybridMultilevel"/>
    <w:tmpl w:val="DA488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2D4626"/>
    <w:multiLevelType w:val="multilevel"/>
    <w:tmpl w:val="ADF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15418"/>
    <w:multiLevelType w:val="multilevel"/>
    <w:tmpl w:val="AFA6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964F6"/>
    <w:multiLevelType w:val="multilevel"/>
    <w:tmpl w:val="1B2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mblay, Tom    (ANBL)">
    <w15:presenceInfo w15:providerId="AD" w15:userId="S::tom.tremblay@anbl.com::9a205588-b844-4b99-b92a-12d9e33bd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9A"/>
    <w:rsid w:val="0009681D"/>
    <w:rsid w:val="00134AFD"/>
    <w:rsid w:val="001A10DA"/>
    <w:rsid w:val="001A781C"/>
    <w:rsid w:val="00244A4D"/>
    <w:rsid w:val="0024664E"/>
    <w:rsid w:val="002A01BF"/>
    <w:rsid w:val="002F72A1"/>
    <w:rsid w:val="00501622"/>
    <w:rsid w:val="005769A2"/>
    <w:rsid w:val="005A339A"/>
    <w:rsid w:val="005C3A28"/>
    <w:rsid w:val="005E10AC"/>
    <w:rsid w:val="005E2AA1"/>
    <w:rsid w:val="00640C38"/>
    <w:rsid w:val="006E506C"/>
    <w:rsid w:val="00742D44"/>
    <w:rsid w:val="008E7431"/>
    <w:rsid w:val="00910C3D"/>
    <w:rsid w:val="00980B79"/>
    <w:rsid w:val="00AF6BCB"/>
    <w:rsid w:val="00BF6D93"/>
    <w:rsid w:val="00CB29BB"/>
    <w:rsid w:val="00D46ED3"/>
    <w:rsid w:val="00DA07F2"/>
    <w:rsid w:val="00DD02DA"/>
    <w:rsid w:val="00DD2904"/>
    <w:rsid w:val="00DE6072"/>
    <w:rsid w:val="00F21DAE"/>
    <w:rsid w:val="00F66727"/>
    <w:rsid w:val="00F91C4D"/>
    <w:rsid w:val="00FD3F05"/>
    <w:rsid w:val="0140C2F8"/>
    <w:rsid w:val="5E13A98A"/>
    <w:rsid w:val="6B1FA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25C4"/>
  <w15:chartTrackingRefBased/>
  <w15:docId w15:val="{963121A7-6078-4BA9-9B13-A3414B6F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0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D46ED3"/>
    <w:pPr>
      <w:spacing w:after="0" w:line="240" w:lineRule="auto"/>
    </w:pPr>
    <w:rPr>
      <w:rFonts w:ascii="Times New Roman" w:eastAsia="Times New Roman" w:hAnsi="Times New Roman" w:cs="Times New Roman"/>
      <w:sz w:val="24"/>
      <w:szCs w:val="24"/>
      <w:lang w:eastAsia="en-CA"/>
    </w:rPr>
  </w:style>
  <w:style w:type="character" w:customStyle="1" w:styleId="normaltextrun1">
    <w:name w:val="normaltextrun1"/>
    <w:basedOn w:val="DefaultParagraphFont"/>
    <w:rsid w:val="00D46ED3"/>
  </w:style>
  <w:style w:type="character" w:styleId="Hyperlink">
    <w:name w:val="Hyperlink"/>
    <w:basedOn w:val="DefaultParagraphFont"/>
    <w:uiPriority w:val="99"/>
    <w:unhideWhenUsed/>
    <w:rsid w:val="00AF6BCB"/>
    <w:rPr>
      <w:color w:val="0563C1" w:themeColor="hyperlink"/>
      <w:u w:val="single"/>
    </w:rPr>
  </w:style>
  <w:style w:type="character" w:styleId="UnresolvedMention">
    <w:name w:val="Unresolved Mention"/>
    <w:basedOn w:val="DefaultParagraphFont"/>
    <w:uiPriority w:val="99"/>
    <w:semiHidden/>
    <w:unhideWhenUsed/>
    <w:rsid w:val="00AF6BCB"/>
    <w:rPr>
      <w:color w:val="605E5C"/>
      <w:shd w:val="clear" w:color="auto" w:fill="E1DFDD"/>
    </w:rPr>
  </w:style>
  <w:style w:type="character" w:styleId="CommentReference">
    <w:name w:val="annotation reference"/>
    <w:basedOn w:val="DefaultParagraphFont"/>
    <w:uiPriority w:val="99"/>
    <w:semiHidden/>
    <w:unhideWhenUsed/>
    <w:rsid w:val="00DD2904"/>
    <w:rPr>
      <w:sz w:val="16"/>
      <w:szCs w:val="16"/>
    </w:rPr>
  </w:style>
  <w:style w:type="paragraph" w:styleId="CommentText">
    <w:name w:val="annotation text"/>
    <w:basedOn w:val="Normal"/>
    <w:link w:val="CommentTextChar"/>
    <w:uiPriority w:val="99"/>
    <w:semiHidden/>
    <w:unhideWhenUsed/>
    <w:rsid w:val="00DD2904"/>
    <w:pPr>
      <w:spacing w:line="240" w:lineRule="auto"/>
    </w:pPr>
    <w:rPr>
      <w:sz w:val="20"/>
      <w:szCs w:val="20"/>
    </w:rPr>
  </w:style>
  <w:style w:type="character" w:customStyle="1" w:styleId="CommentTextChar">
    <w:name w:val="Comment Text Char"/>
    <w:basedOn w:val="DefaultParagraphFont"/>
    <w:link w:val="CommentText"/>
    <w:uiPriority w:val="99"/>
    <w:semiHidden/>
    <w:rsid w:val="00DD2904"/>
    <w:rPr>
      <w:sz w:val="20"/>
      <w:szCs w:val="20"/>
    </w:rPr>
  </w:style>
  <w:style w:type="paragraph" w:styleId="CommentSubject">
    <w:name w:val="annotation subject"/>
    <w:basedOn w:val="CommentText"/>
    <w:next w:val="CommentText"/>
    <w:link w:val="CommentSubjectChar"/>
    <w:uiPriority w:val="99"/>
    <w:semiHidden/>
    <w:unhideWhenUsed/>
    <w:rsid w:val="00DD2904"/>
    <w:rPr>
      <w:b/>
      <w:bCs/>
    </w:rPr>
  </w:style>
  <w:style w:type="character" w:customStyle="1" w:styleId="CommentSubjectChar">
    <w:name w:val="Comment Subject Char"/>
    <w:basedOn w:val="CommentTextChar"/>
    <w:link w:val="CommentSubject"/>
    <w:uiPriority w:val="99"/>
    <w:semiHidden/>
    <w:rsid w:val="00DD2904"/>
    <w:rPr>
      <w:b/>
      <w:bCs/>
      <w:sz w:val="20"/>
      <w:szCs w:val="20"/>
    </w:rPr>
  </w:style>
  <w:style w:type="paragraph" w:styleId="Revision">
    <w:name w:val="Revision"/>
    <w:hidden/>
    <w:uiPriority w:val="99"/>
    <w:semiHidden/>
    <w:rsid w:val="00DD0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9456">
      <w:bodyDiv w:val="1"/>
      <w:marLeft w:val="0"/>
      <w:marRight w:val="0"/>
      <w:marTop w:val="0"/>
      <w:marBottom w:val="0"/>
      <w:divBdr>
        <w:top w:val="none" w:sz="0" w:space="0" w:color="auto"/>
        <w:left w:val="none" w:sz="0" w:space="0" w:color="auto"/>
        <w:bottom w:val="none" w:sz="0" w:space="0" w:color="auto"/>
        <w:right w:val="none" w:sz="0" w:space="0" w:color="auto"/>
      </w:divBdr>
    </w:div>
    <w:div w:id="396709394">
      <w:bodyDiv w:val="1"/>
      <w:marLeft w:val="0"/>
      <w:marRight w:val="0"/>
      <w:marTop w:val="0"/>
      <w:marBottom w:val="0"/>
      <w:divBdr>
        <w:top w:val="none" w:sz="0" w:space="0" w:color="auto"/>
        <w:left w:val="none" w:sz="0" w:space="0" w:color="auto"/>
        <w:bottom w:val="none" w:sz="0" w:space="0" w:color="auto"/>
        <w:right w:val="none" w:sz="0" w:space="0" w:color="auto"/>
      </w:divBdr>
    </w:div>
    <w:div w:id="431315391">
      <w:bodyDiv w:val="1"/>
      <w:marLeft w:val="0"/>
      <w:marRight w:val="0"/>
      <w:marTop w:val="0"/>
      <w:marBottom w:val="0"/>
      <w:divBdr>
        <w:top w:val="none" w:sz="0" w:space="0" w:color="auto"/>
        <w:left w:val="none" w:sz="0" w:space="0" w:color="auto"/>
        <w:bottom w:val="none" w:sz="0" w:space="0" w:color="auto"/>
        <w:right w:val="none" w:sz="0" w:space="0" w:color="auto"/>
      </w:divBdr>
    </w:div>
    <w:div w:id="1257593406">
      <w:bodyDiv w:val="1"/>
      <w:marLeft w:val="0"/>
      <w:marRight w:val="0"/>
      <w:marTop w:val="0"/>
      <w:marBottom w:val="0"/>
      <w:divBdr>
        <w:top w:val="none" w:sz="0" w:space="0" w:color="auto"/>
        <w:left w:val="none" w:sz="0" w:space="0" w:color="auto"/>
        <w:bottom w:val="none" w:sz="0" w:space="0" w:color="auto"/>
        <w:right w:val="none" w:sz="0" w:space="0" w:color="auto"/>
      </w:divBdr>
    </w:div>
    <w:div w:id="1341660040">
      <w:bodyDiv w:val="1"/>
      <w:marLeft w:val="0"/>
      <w:marRight w:val="0"/>
      <w:marTop w:val="0"/>
      <w:marBottom w:val="0"/>
      <w:divBdr>
        <w:top w:val="none" w:sz="0" w:space="0" w:color="auto"/>
        <w:left w:val="none" w:sz="0" w:space="0" w:color="auto"/>
        <w:bottom w:val="none" w:sz="0" w:space="0" w:color="auto"/>
        <w:right w:val="none" w:sz="0" w:space="0" w:color="auto"/>
      </w:divBdr>
    </w:div>
    <w:div w:id="1593472121">
      <w:bodyDiv w:val="1"/>
      <w:marLeft w:val="0"/>
      <w:marRight w:val="0"/>
      <w:marTop w:val="0"/>
      <w:marBottom w:val="0"/>
      <w:divBdr>
        <w:top w:val="none" w:sz="0" w:space="0" w:color="auto"/>
        <w:left w:val="none" w:sz="0" w:space="0" w:color="auto"/>
        <w:bottom w:val="none" w:sz="0" w:space="0" w:color="auto"/>
        <w:right w:val="none" w:sz="0" w:space="0" w:color="auto"/>
      </w:divBdr>
    </w:div>
    <w:div w:id="21327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334A051B8642AC5B57CE4608866D" ma:contentTypeVersion="13" ma:contentTypeDescription="Create a new document." ma:contentTypeScope="" ma:versionID="be6efbd09df7bd5559eb4c36acc78b47">
  <xsd:schema xmlns:xsd="http://www.w3.org/2001/XMLSchema" xmlns:xs="http://www.w3.org/2001/XMLSchema" xmlns:p="http://schemas.microsoft.com/office/2006/metadata/properties" xmlns:ns2="a536fac6-dfbc-4231-b116-7652c7cb4021" xmlns:ns3="a9c8f8a1-d61f-4b11-a786-e19cd00091d4" targetNamespace="http://schemas.microsoft.com/office/2006/metadata/properties" ma:root="true" ma:fieldsID="5f897ab256e64ee5dd3df5beffc5c195" ns2:_="" ns3:_="">
    <xsd:import namespace="a536fac6-dfbc-4231-b116-7652c7cb4021"/>
    <xsd:import namespace="a9c8f8a1-d61f-4b11-a786-e19cd0009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fac6-dfbc-4231-b116-7652c7cb4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c8f8a1-d61f-4b11-a786-e19cd00091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F6C94-F39E-4FF7-8B7A-754B1175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6fac6-dfbc-4231-b116-7652c7cb4021"/>
    <ds:schemaRef ds:uri="a9c8f8a1-d61f-4b11-a786-e19cd0009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DA37E-58D8-4942-A1AE-031BBA534DF5}">
  <ds:schemaRefs>
    <ds:schemaRef ds:uri="a9c8f8a1-d61f-4b11-a786-e19cd00091d4"/>
    <ds:schemaRef ds:uri="http://purl.org/dc/dcmitype/"/>
    <ds:schemaRef ds:uri="http://schemas.openxmlformats.org/package/2006/metadata/core-properties"/>
    <ds:schemaRef ds:uri="http://schemas.microsoft.com/office/2006/documentManagement/types"/>
    <ds:schemaRef ds:uri="a536fac6-dfbc-4231-b116-7652c7cb4021"/>
    <ds:schemaRef ds:uri="http://schemas.microsoft.com/office/2006/metadata/properties"/>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D735DC7-1ECB-42CC-8403-1DE2C5CCF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Tom    (ANBL)</dc:creator>
  <cp:keywords/>
  <dc:description/>
  <cp:lastModifiedBy>Tremblay, Tom    (ANBL)</cp:lastModifiedBy>
  <cp:revision>2</cp:revision>
  <dcterms:created xsi:type="dcterms:W3CDTF">2021-10-27T17:11:00Z</dcterms:created>
  <dcterms:modified xsi:type="dcterms:W3CDTF">2021-10-27T17:11:00Z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0x010100FCCA334A051B8642AC5B57CE4608866D</vt:lpwstr>
  </property>
</Properties>
</file>